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spacing w:after="0" w:line="240" w:lineRule="auto"/>
        <w:jc w:val="right"/>
        <w:rPr/>
      </w:pPr>
      <w:bookmarkStart w:colFirst="0" w:colLast="0" w:name="_heading=h.6ou2wdgso4f6" w:id="1"/>
      <w:bookmarkEnd w:id="1"/>
      <w:r w:rsidDel="00000000" w:rsidR="00000000" w:rsidRPr="00000000">
        <w:rPr>
          <w:rtl w:val="0"/>
        </w:rPr>
        <w:t xml:space="preserve">Приложение 1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spacing w:after="0" w:line="240" w:lineRule="auto"/>
        <w:jc w:val="center"/>
        <w:rPr/>
      </w:pPr>
      <w:bookmarkStart w:colFirst="0" w:colLast="0" w:name="_heading=h.et0km1vyh8ia" w:id="2"/>
      <w:bookmarkEnd w:id="2"/>
      <w:r w:rsidDel="00000000" w:rsidR="00000000" w:rsidRPr="00000000">
        <w:rPr>
          <w:rtl w:val="0"/>
        </w:rPr>
        <w:t xml:space="preserve">Требования к оформлению статей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публикации принимаются материалы исследований и практических разработок по обозначенным направлениям работы конференции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объемом от 3 до 5 страниц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Каждый участник конференции может подать не более двух статей: при этом он может быть основным автором в одной работе и соавтором в другой работе, либо быть соавтором двух разных статей.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поступившие материалы пройдут рецензирование и отбор членами Организационного и Программного комитетов.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Форма страницы - А4. Все поля страницы - 2 см. Шрифт Times New Roman, размер шрифта - 12 кегль, межстрочный интервал - 1,5. Абзац (красная строка/отступ) - 1 см. Выравнивание основного текста работы - по ширине. Редактор Microsoft Word.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Статьи могут содержать рисунки, графики и таблицы. Рисунки и графики должны иметь четкое изображение и быть выдержаны в черно-белой цветовой гамме (допускается применение черной штриховки). Шапки и ячейки таблиц не тонировать, не печатать жирным шрифтом. Избегать ручных переносов. Названия (подписи) рисунков, графиков и таблиц должны находиться внизу, в тексте. Черно-белые рисунки, графики и фотографии должны быть вставлены в текст, а также представлены отдельными файлами в форматах .jpg или .gif с разрешением не менее 300 dpi и отправлены на эл.адрес: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science@inpsycho.ru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 письме обязательно указать свою фамилию и название статьи.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При оформлении названия работы и авторства необходимо руководствоваться следующими правилами: a) название статьи должно быть дано по центру страницы прописными буквами, без точки в конце; б) на следующей строке симметрично по центру - указывается инициалы и фамилия авторов (для каждого автора - сначала инициалы). Порядок указания авторов статьи должен соответствовать значимости их вклада в ходе выполнения описываемого исследования. Далее, по центру следует указать курсивом название организации – места работы автора, далее в скобках указывается город и страна, на следующей строке - адрес электронной почты автора.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rPr/>
      </w:pPr>
      <w:bookmarkStart w:colFirst="0" w:colLast="0" w:name="_heading=h.7y2r9rra330w" w:id="3"/>
      <w:bookmarkEnd w:id="3"/>
      <w:r w:rsidDel="00000000" w:rsidR="00000000" w:rsidRPr="00000000">
        <w:rPr>
          <w:rtl w:val="0"/>
        </w:rPr>
        <w:t xml:space="preserve">Пример оформления заглавия статьи: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dt>
      <w:sdtPr>
        <w:tag w:val="goog_rdk_2"/>
      </w:sdtPr>
      <w:sdtContent>
        <w:p w:rsidR="00000000" w:rsidDel="00000000" w:rsidP="00000000" w:rsidRDefault="00000000" w:rsidRPr="00000000" w14:paraId="00000013">
          <w:pPr>
            <w:pBdr>
              <w:top w:color="000000" w:space="1" w:sz="4" w:val="single"/>
              <w:left w:color="000000" w:space="4" w:sz="4" w:val="single"/>
              <w:bottom w:color="000000" w:space="1" w:sz="4" w:val="single"/>
              <w:right w:color="000000" w:space="4" w:sz="4" w:val="single"/>
            </w:pBdr>
            <w:spacing w:after="0" w:line="240" w:lineRule="auto"/>
            <w:jc w:val="center"/>
            <w:rPr>
              <w:ins w:author="Татьяна Рябчун" w:id="0" w:date="2020-12-30T17:50:57Z"/>
            </w:rPr>
          </w:pPr>
          <w:sdt>
            <w:sdtPr>
              <w:tag w:val="goog_rdk_1"/>
            </w:sdtPr>
            <w:sdtContent>
              <w:ins w:author="Татьяна Рябчун" w:id="0" w:date="2020-12-30T17:50:57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ИНТЕРФЕЙС МОЗГ-КОМПЬЮТЕР: ПСИХОЛОГИЧЕСКАЯ ПЕРСПЕКТИВА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И.А. Басюл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Московский государственный психолого-педагогический университет</w:t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(Москва, Россия)</w:t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47d7"/>
            <w:u w:val="single"/>
            <w:rtl w:val="0"/>
          </w:rPr>
          <w:t xml:space="preserve">mail@mail.ru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На следующей строке шрифтом 11pt приводится аннотация статьи на русском языке (100 слов), далее на следующей строке – ключевые слова(5-7 слов).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Далее эта же информация приводится на английском языке.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В конце статьи, через один отступ, располагается информация об авторах статьи (ФИО полностью, должность и место работы, ученое звание, ученая степень и адрес электронной почты). Информация об авторах работы дается шрифтом обычного начертания, без выделений.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Ссылки на литературу оформляются следующим образом. В тексте ссылка оформляется в круглых скобках с указанием фамилии автора публикации и через запятую - год выхода публикации. Например: (Петров, 2006). Список литературы оформляется в конце работы по правилам библиографического описания научных публикаций (ГОСТ 7.1-2003). Авторы располагаются по алфавиту. Следует особо обратить внимание на то, что все ссылки на литературные источники, представленные в тексте статьи должны иметь библиографическое описание в конце работы, и наоборот.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Использование подстрочных сносок по тексту запрещено (допускается использование концевых сносок). Ссылка, на выполнение работы в рамках гранта или выражение благодарности, указываются после основного текста в виде концевой сноски.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В тексте допускаются выделения полужирным шрифтом, курсивом и полужирным курсивом, но не заглавными/прописными буквами. Так же не допускается использование подчеркивания символов.</w:t>
      </w: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after="280" w:line="240" w:lineRule="auto"/>
      <w:rPr/>
    </w:pPr>
    <w:bookmarkStart w:colFirst="0" w:colLast="0" w:name="_heading=h.gjdgxs" w:id="4"/>
    <w:bookmarkEnd w:id="4"/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</w:rPr>
      <w:drawing>
        <wp:inline distB="0" distT="0" distL="0" distR="0">
          <wp:extent cx="1729740" cy="422009"/>
          <wp:effectExtent b="0" l="0" r="0" t="0"/>
          <wp:docPr descr="C:\Users\АДемидов\Downloads\logo new (1).png" id="3" name="image1.png"/>
          <a:graphic>
            <a:graphicData uri="http://schemas.openxmlformats.org/drawingml/2006/picture">
              <pic:pic>
                <pic:nvPicPr>
                  <pic:cNvPr descr="C:\Users\АДемидов\Downloads\logo new (1).png" id="0" name="image1.png"/>
                  <pic:cNvPicPr preferRelativeResize="0"/>
                </pic:nvPicPr>
                <pic:blipFill>
                  <a:blip r:embed="rId1"/>
                  <a:srcRect b="0" l="0" r="-8029" t="0"/>
                  <a:stretch>
                    <a:fillRect/>
                  </a:stretch>
                </pic:blipFill>
                <pic:spPr>
                  <a:xfrm>
                    <a:off x="0" y="0"/>
                    <a:ext cx="1729740" cy="4220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22902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473C20"/>
    <w:pPr>
      <w:ind w:left="720"/>
      <w:contextualSpacing w:val="1"/>
    </w:pPr>
  </w:style>
  <w:style w:type="paragraph" w:styleId="a4">
    <w:name w:val="Balloon Text"/>
    <w:basedOn w:val="a"/>
    <w:link w:val="a5"/>
    <w:uiPriority w:val="99"/>
    <w:semiHidden w:val="1"/>
    <w:unhideWhenUsed w:val="1"/>
    <w:rsid w:val="00851A2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851A25"/>
    <w:rPr>
      <w:rFonts w:ascii="Segoe UI" w:cs="Segoe UI" w:hAnsi="Segoe UI"/>
      <w:sz w:val="18"/>
      <w:szCs w:val="18"/>
    </w:rPr>
  </w:style>
  <w:style w:type="table" w:styleId="a6">
    <w:name w:val="Table Grid"/>
    <w:basedOn w:val="a1"/>
    <w:uiPriority w:val="39"/>
    <w:rsid w:val="00E5147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7">
    <w:name w:val="Hyperlink"/>
    <w:basedOn w:val="a0"/>
    <w:uiPriority w:val="99"/>
    <w:unhideWhenUsed w:val="1"/>
    <w:rsid w:val="00812D91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cience@inpsycho.ru" TargetMode="External"/><Relationship Id="rId8" Type="http://schemas.openxmlformats.org/officeDocument/2006/relationships/hyperlink" Target="mailto:mail@mail.r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QklhK77Zs62dnO8PHCP3808F4Q==">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2020-12-18T11:10:00Z</dcterms:created>
  <dc:creator>Ольга .</dc:creator>
</cp:coreProperties>
</file>